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57E8" w:rsidR="00B058CE" w:rsidP="1D0E422D" w:rsidRDefault="00B058CE" w14:paraId="672A6659" w14:textId="77777777">
      <w:pPr>
        <w:suppressAutoHyphens/>
        <w:jc w:val="center"/>
        <w:rPr>
          <w:rFonts w:ascii="Arial" w:hAnsi="Arial"/>
          <w:b/>
          <w:bCs/>
          <w:spacing w:val="-3"/>
          <w:lang w:val="en-GB"/>
        </w:rPr>
      </w:pPr>
    </w:p>
    <w:p w:rsidR="00B058CE" w:rsidP="1D0E422D" w:rsidRDefault="00B058CE" w14:paraId="0495E737" w14:textId="77777777">
      <w:pPr>
        <w:pStyle w:val="Heading3"/>
        <w:tabs>
          <w:tab w:val="clear" w:pos="4513"/>
        </w:tabs>
        <w:rPr>
          <w:bCs/>
          <w:sz w:val="28"/>
          <w:szCs w:val="28"/>
        </w:rPr>
      </w:pPr>
      <w:r w:rsidRPr="1D0E422D">
        <w:rPr>
          <w:bCs/>
          <w:sz w:val="28"/>
          <w:szCs w:val="28"/>
        </w:rPr>
        <w:t>Person Specification</w:t>
      </w:r>
    </w:p>
    <w:p w:rsidRPr="0086724C" w:rsidR="73761ED8" w:rsidDel="008957E8" w:rsidP="603911C8" w:rsidRDefault="005F5DCC" w14:paraId="3079AA96" w14:textId="37BB6625">
      <w:pPr>
        <w:pStyle w:val="Normal"/>
        <w:rPr>
          <w:del w:author="Eglionna Treanor" w:date="2021-10-14T11:29:00Z" w:id="518472246"/>
          <w:rFonts w:ascii="Arial" w:hAnsi="Arial" w:cs="Arial"/>
        </w:rPr>
      </w:pPr>
      <w:r w:rsidRPr="603911C8" w:rsidR="005F5DCC">
        <w:rPr>
          <w:rFonts w:ascii="Arial" w:hAnsi="Arial" w:cs="Arial"/>
        </w:rPr>
        <w:t xml:space="preserve">Carers Support and Development worker – Substance misuse and </w:t>
      </w:r>
      <w:r w:rsidRPr="603911C8" w:rsidR="0086724C">
        <w:rPr>
          <w:rFonts w:ascii="Arial" w:hAnsi="Arial" w:cs="Arial"/>
        </w:rPr>
        <w:t>LGBT</w:t>
      </w:r>
      <w:r w:rsidRPr="603911C8" w:rsidR="005F5DCC">
        <w:rPr>
          <w:rFonts w:ascii="Arial" w:hAnsi="Arial" w:cs="Arial"/>
        </w:rPr>
        <w:t>+ outreach</w:t>
      </w:r>
    </w:p>
    <w:p w:rsidRPr="008957E8" w:rsidR="00B058CE" w:rsidRDefault="00B058CE" w14:paraId="0A37501D" w14:textId="2EB5C211">
      <w:pPr>
        <w:rPr>
          <w:sz w:val="16"/>
          <w:szCs w:val="16"/>
          <w:lang w:val="en-GB"/>
        </w:rPr>
      </w:pPr>
    </w:p>
    <w:p w:rsidR="008957E8" w:rsidP="1D0E422D" w:rsidRDefault="008957E8" w14:paraId="0CCEB91B" w14:textId="77777777" w14:noSpellErr="1">
      <w:pPr>
        <w:suppressAutoHyphens/>
        <w:jc w:val="center"/>
        <w:rPr>
          <w:rFonts w:ascii="Arial" w:hAnsi="Arial" w:cs="Arial"/>
        </w:rPr>
      </w:pPr>
    </w:p>
    <w:p w:rsidR="00B058CE" w:rsidP="1D0E422D" w:rsidRDefault="00210080" w14:paraId="6CBC7979" w14:textId="77D5FF26">
      <w:pPr>
        <w:suppressAutoHyphens/>
        <w:jc w:val="center"/>
        <w:rPr>
          <w:rFonts w:ascii="Arial" w:hAnsi="Arial" w:cs="Arial"/>
        </w:rPr>
      </w:pPr>
      <w:r w:rsidRPr="1D0E422D">
        <w:rPr>
          <w:rFonts w:ascii="Arial" w:hAnsi="Arial" w:cs="Arial"/>
        </w:rPr>
        <w:t xml:space="preserve"> </w:t>
      </w:r>
      <w:r w:rsidR="005F5DCC">
        <w:rPr>
          <w:rFonts w:ascii="Arial" w:hAnsi="Arial" w:cs="Arial"/>
        </w:rPr>
        <w:t xml:space="preserve">21 hours (3 days) </w:t>
      </w:r>
    </w:p>
    <w:p w:rsidR="0086724C" w:rsidP="1D0E422D" w:rsidRDefault="0086724C" w14:paraId="65F1CF8D" w14:textId="69C83502">
      <w:pPr>
        <w:suppressAutoHyphens/>
        <w:jc w:val="center"/>
        <w:rPr>
          <w:rFonts w:ascii="Arial" w:hAnsi="Arial" w:cs="Arial"/>
        </w:rPr>
      </w:pPr>
    </w:p>
    <w:p w:rsidRPr="00422EC2" w:rsidR="00422EC2" w:rsidP="00422EC2" w:rsidRDefault="00F417FE" w14:paraId="0EC4D1C4" w14:textId="0983BBAC">
      <w:pPr>
        <w:shd w:val="clear" w:color="auto" w:fill="E2EFD9" w:themeFill="accent6" w:themeFillTint="33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Essential Requirements </w:t>
      </w:r>
    </w:p>
    <w:p w:rsidR="000743B2" w:rsidP="000743B2" w:rsidRDefault="000743B2" w14:paraId="222D3725" w14:textId="3BA95172">
      <w:pPr>
        <w:suppressAutoHyphens/>
        <w:rPr>
          <w:rFonts w:ascii="Arial" w:hAnsi="Arial" w:cs="Arial"/>
        </w:rPr>
      </w:pPr>
    </w:p>
    <w:p w:rsidRPr="00422EC2" w:rsidR="000743B2" w:rsidP="00422EC2" w:rsidRDefault="000743B2" w14:paraId="69A6556F" w14:textId="62BB2982">
      <w:pPr>
        <w:shd w:val="clear" w:color="auto" w:fill="E2EFD9" w:themeFill="accent6" w:themeFillTint="33"/>
        <w:suppressAutoHyphens/>
        <w:rPr>
          <w:rFonts w:ascii="Arial" w:hAnsi="Arial" w:cs="Arial"/>
          <w:b/>
          <w:bCs/>
        </w:rPr>
      </w:pPr>
      <w:r w:rsidRPr="00422EC2">
        <w:rPr>
          <w:rFonts w:ascii="Arial" w:hAnsi="Arial" w:cs="Arial"/>
          <w:b/>
          <w:bCs/>
          <w:shd w:val="clear" w:color="auto" w:fill="E2EFD9" w:themeFill="accent6" w:themeFillTint="33"/>
        </w:rPr>
        <w:t>Experience</w:t>
      </w:r>
      <w:r w:rsidRPr="00422EC2">
        <w:rPr>
          <w:rFonts w:ascii="Arial" w:hAnsi="Arial" w:cs="Arial"/>
          <w:b/>
          <w:bCs/>
        </w:rPr>
        <w:tab/>
      </w:r>
    </w:p>
    <w:p w:rsidR="000743B2" w:rsidP="000743B2" w:rsidRDefault="000743B2" w14:paraId="41343D70" w14:textId="0C25CA08">
      <w:pPr>
        <w:suppressAutoHyphens/>
        <w:rPr>
          <w:rFonts w:ascii="Arial" w:hAnsi="Arial" w:cs="Arial"/>
        </w:rPr>
      </w:pPr>
    </w:p>
    <w:p w:rsidR="000743B2" w:rsidP="000743B2" w:rsidRDefault="000743B2" w14:paraId="20C44E4E" w14:textId="76817D5D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Experience of delivering training</w:t>
      </w:r>
    </w:p>
    <w:p w:rsidR="000743B2" w:rsidP="000743B2" w:rsidRDefault="000743B2" w14:paraId="60B34894" w14:textId="0EE6DFFB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Experience of working with a diverse client group</w:t>
      </w:r>
      <w:r w:rsidR="005F5DCC">
        <w:rPr>
          <w:rFonts w:ascii="Arial" w:hAnsi="Arial" w:cs="Arial"/>
        </w:rPr>
        <w:t xml:space="preserve"> including substance misuse</w:t>
      </w:r>
    </w:p>
    <w:p w:rsidR="000743B2" w:rsidP="000743B2" w:rsidRDefault="000743B2" w14:paraId="03AEB5FB" w14:textId="6562E3F2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Lived experience as an LGBT+ person</w:t>
      </w:r>
    </w:p>
    <w:p w:rsidRPr="00786103" w:rsidR="00786103" w:rsidP="00786103" w:rsidRDefault="00786103" w14:paraId="1DCFA6AA" w14:textId="77777777">
      <w:pPr>
        <w:suppressAutoHyphens/>
        <w:rPr>
          <w:rFonts w:ascii="Arial" w:hAnsi="Arial" w:cs="Arial"/>
        </w:rPr>
      </w:pPr>
    </w:p>
    <w:p w:rsidRPr="00422EC2" w:rsidR="000743B2" w:rsidP="00422EC2" w:rsidRDefault="000743B2" w14:paraId="4F68ABA8" w14:textId="4098FD28">
      <w:pPr>
        <w:shd w:val="clear" w:color="auto" w:fill="E2EFD9" w:themeFill="accent6" w:themeFillTint="33"/>
        <w:suppressAutoHyphens/>
        <w:rPr>
          <w:rFonts w:ascii="Arial" w:hAnsi="Arial" w:cs="Arial"/>
          <w:b/>
          <w:bCs/>
        </w:rPr>
      </w:pPr>
      <w:r w:rsidRPr="00422EC2">
        <w:rPr>
          <w:rFonts w:ascii="Arial" w:hAnsi="Arial" w:cs="Arial"/>
          <w:b/>
          <w:bCs/>
        </w:rPr>
        <w:t>Skills</w:t>
      </w:r>
      <w:r w:rsidR="00F417FE">
        <w:rPr>
          <w:rFonts w:ascii="Arial" w:hAnsi="Arial" w:cs="Arial"/>
          <w:b/>
          <w:bCs/>
        </w:rPr>
        <w:t xml:space="preserve"> &amp; requirements</w:t>
      </w:r>
    </w:p>
    <w:p w:rsidR="00786103" w:rsidP="000743B2" w:rsidRDefault="00786103" w14:paraId="380160DC" w14:textId="27EDB37C">
      <w:pPr>
        <w:suppressAutoHyphens/>
        <w:rPr>
          <w:rFonts w:ascii="Arial" w:hAnsi="Arial" w:cs="Arial"/>
        </w:rPr>
      </w:pPr>
    </w:p>
    <w:p w:rsidR="000743B2" w:rsidP="000743B2" w:rsidRDefault="000743B2" w14:paraId="6E979D9E" w14:textId="56A2EBB6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Demonstrable ability to advocate on behalf of others</w:t>
      </w:r>
    </w:p>
    <w:p w:rsidR="000743B2" w:rsidP="000743B2" w:rsidRDefault="000743B2" w14:paraId="7160C618" w14:textId="0FC84EAE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Developed IT skills including social media</w:t>
      </w:r>
    </w:p>
    <w:p w:rsidR="000743B2" w:rsidP="000743B2" w:rsidRDefault="000743B2" w14:paraId="127F1C3D" w14:textId="739CD57A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plan, organise and deliver training</w:t>
      </w:r>
    </w:p>
    <w:p w:rsidR="000743B2" w:rsidP="000743B2" w:rsidRDefault="000743B2" w14:paraId="62B692BE" w14:textId="1576DAA4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Ability to establish and maintain effective relationships with </w:t>
      </w:r>
      <w:r w:rsidR="00786103">
        <w:rPr>
          <w:rFonts w:ascii="Arial" w:hAnsi="Arial" w:cs="Arial"/>
        </w:rPr>
        <w:t>professionals</w:t>
      </w:r>
      <w:r>
        <w:rPr>
          <w:rFonts w:ascii="Arial" w:hAnsi="Arial" w:cs="Arial"/>
        </w:rPr>
        <w:t xml:space="preserve"> including multi-agency working</w:t>
      </w:r>
    </w:p>
    <w:p w:rsidR="000743B2" w:rsidP="000743B2" w:rsidRDefault="000743B2" w14:paraId="035D846B" w14:textId="532C003C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 w:rsidRPr="603911C8" w:rsidR="000743B2">
        <w:rPr>
          <w:rFonts w:ascii="Arial" w:hAnsi="Arial" w:cs="Arial"/>
        </w:rPr>
        <w:t>Ability to engage with people from LGBT+ communities</w:t>
      </w:r>
    </w:p>
    <w:p w:rsidR="00786103" w:rsidP="00786103" w:rsidRDefault="00786103" w14:paraId="68EFE1B9" w14:textId="77777777">
      <w:pPr>
        <w:pStyle w:val="EndnoteText"/>
        <w:numPr>
          <w:ilvl w:val="0"/>
          <w:numId w:val="48"/>
        </w:num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Clear and concise spoken and written skills in English</w:t>
      </w:r>
    </w:p>
    <w:p w:rsidR="000743B2" w:rsidP="000743B2" w:rsidRDefault="00786103" w14:paraId="2BE37BE9" w14:textId="6A855A7E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prepare and provide written and verbal reports</w:t>
      </w:r>
    </w:p>
    <w:p w:rsidR="00786103" w:rsidP="000743B2" w:rsidRDefault="00786103" w14:paraId="18ED764F" w14:textId="484B5793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work flexibly as part of a team and on own initiative</w:t>
      </w:r>
    </w:p>
    <w:p w:rsidR="00786103" w:rsidP="000743B2" w:rsidRDefault="00786103" w14:paraId="0D6B6FCF" w14:textId="4834CCE9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prioritise own caseload and maintain up to date records of work</w:t>
      </w:r>
    </w:p>
    <w:p w:rsidR="00F417FE" w:rsidP="000743B2" w:rsidRDefault="00F417FE" w14:paraId="2CA5D745" w14:textId="2D442326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Have received double covid 19 </w:t>
      </w:r>
      <w:r w:rsidR="00D67DFB">
        <w:rPr>
          <w:rFonts w:ascii="Arial" w:hAnsi="Arial" w:cs="Arial"/>
        </w:rPr>
        <w:t>vaccinations</w:t>
      </w:r>
      <w:r>
        <w:rPr>
          <w:rFonts w:ascii="Arial" w:hAnsi="Arial" w:cs="Arial"/>
        </w:rPr>
        <w:t xml:space="preserve"> if eligible</w:t>
      </w:r>
    </w:p>
    <w:p w:rsidRPr="00786103" w:rsidR="00786103" w:rsidP="00786103" w:rsidRDefault="00786103" w14:paraId="3C700E9E" w14:textId="77777777">
      <w:pPr>
        <w:suppressAutoHyphens/>
        <w:rPr>
          <w:rFonts w:ascii="Arial" w:hAnsi="Arial" w:cs="Arial"/>
        </w:rPr>
      </w:pPr>
    </w:p>
    <w:p w:rsidR="00786103" w:rsidP="00F417FE" w:rsidRDefault="00786103" w14:paraId="36D8F7CC" w14:textId="3BFAE533">
      <w:pPr>
        <w:shd w:val="clear" w:color="auto" w:fill="E2EFD9" w:themeFill="accent6" w:themeFillTint="33"/>
        <w:suppressAutoHyphens/>
        <w:rPr>
          <w:rFonts w:ascii="Arial" w:hAnsi="Arial" w:cs="Arial"/>
          <w:b/>
          <w:bCs/>
        </w:rPr>
      </w:pPr>
      <w:r w:rsidRPr="00422EC2">
        <w:rPr>
          <w:rFonts w:ascii="Arial" w:hAnsi="Arial" w:cs="Arial"/>
          <w:b/>
          <w:bCs/>
        </w:rPr>
        <w:t>Knowledge</w:t>
      </w:r>
    </w:p>
    <w:p w:rsidR="00422EC2" w:rsidP="00786103" w:rsidRDefault="00422EC2" w14:paraId="2337AC39" w14:textId="29D6C041">
      <w:pPr>
        <w:suppressAutoHyphens/>
        <w:rPr>
          <w:rFonts w:ascii="Arial" w:hAnsi="Arial" w:cs="Arial"/>
          <w:b/>
          <w:bCs/>
        </w:rPr>
      </w:pPr>
    </w:p>
    <w:p w:rsidR="00786103" w:rsidP="000743B2" w:rsidRDefault="00786103" w14:paraId="32A7BD7D" w14:textId="1CB5F6F2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Understanding and demonstratable commitment </w:t>
      </w:r>
      <w:r w:rsidR="00422EC2">
        <w:rPr>
          <w:rFonts w:ascii="Arial" w:hAnsi="Arial" w:cs="Arial"/>
        </w:rPr>
        <w:t xml:space="preserve">to equality, </w:t>
      </w:r>
      <w:proofErr w:type="gramStart"/>
      <w:r w:rsidR="00422EC2">
        <w:rPr>
          <w:rFonts w:ascii="Arial" w:hAnsi="Arial" w:cs="Arial"/>
        </w:rPr>
        <w:t>diversity</w:t>
      </w:r>
      <w:proofErr w:type="gramEnd"/>
      <w:r w:rsidR="00422EC2">
        <w:rPr>
          <w:rFonts w:ascii="Arial" w:hAnsi="Arial" w:cs="Arial"/>
        </w:rPr>
        <w:t xml:space="preserve"> and inclusion within LGBT+ communities</w:t>
      </w:r>
    </w:p>
    <w:p w:rsidR="00422EC2" w:rsidP="000743B2" w:rsidRDefault="00422EC2" w14:paraId="3CAE7D59" w14:textId="227BE9FA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Understanding and demonstratable commitment to Carer empowerment and participation</w:t>
      </w:r>
    </w:p>
    <w:p w:rsidRPr="00422EC2" w:rsidR="00422EC2" w:rsidP="00422EC2" w:rsidRDefault="00422EC2" w14:paraId="06CBE148" w14:textId="77777777">
      <w:pPr>
        <w:suppressAutoHyphens/>
        <w:rPr>
          <w:rFonts w:ascii="Arial" w:hAnsi="Arial" w:cs="Arial"/>
        </w:rPr>
      </w:pPr>
    </w:p>
    <w:p w:rsidR="00422EC2" w:rsidP="00F417FE" w:rsidRDefault="00F417FE" w14:paraId="4A846517" w14:textId="4B862B6C">
      <w:pPr>
        <w:shd w:val="clear" w:color="auto" w:fill="E2EFD9" w:themeFill="accent6" w:themeFillTint="33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422EC2" w:rsidR="00422EC2">
        <w:rPr>
          <w:rFonts w:ascii="Arial" w:hAnsi="Arial" w:cs="Arial"/>
          <w:b/>
          <w:bCs/>
        </w:rPr>
        <w:t>Desirable</w:t>
      </w:r>
      <w:r>
        <w:rPr>
          <w:rFonts w:ascii="Arial" w:hAnsi="Arial" w:cs="Arial"/>
          <w:b/>
          <w:bCs/>
        </w:rPr>
        <w:t xml:space="preserve"> Requirements</w:t>
      </w:r>
    </w:p>
    <w:p w:rsidRPr="00422EC2" w:rsidR="00422EC2" w:rsidP="00422EC2" w:rsidRDefault="00422EC2" w14:paraId="7E52C02E" w14:textId="77777777">
      <w:pPr>
        <w:suppressAutoHyphens/>
        <w:ind w:left="360"/>
        <w:rPr>
          <w:rFonts w:ascii="Arial" w:hAnsi="Arial" w:cs="Arial"/>
          <w:b/>
          <w:bCs/>
        </w:rPr>
      </w:pPr>
    </w:p>
    <w:p w:rsidR="00422EC2" w:rsidP="000743B2" w:rsidRDefault="00422EC2" w14:paraId="1411C5AE" w14:textId="1CBDB2E6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Knowledge/experience of Caring and Carers issues</w:t>
      </w:r>
    </w:p>
    <w:p w:rsidR="00422EC2" w:rsidP="000743B2" w:rsidRDefault="00422EC2" w14:paraId="62E03F8D" w14:textId="280A46A2">
      <w:pPr>
        <w:pStyle w:val="ListParagraph"/>
        <w:numPr>
          <w:ilvl w:val="0"/>
          <w:numId w:val="4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Having worked or volunteered in </w:t>
      </w:r>
      <w:r w:rsidR="005F5DCC">
        <w:rPr>
          <w:rFonts w:ascii="Arial" w:hAnsi="Arial" w:cs="Arial"/>
        </w:rPr>
        <w:t>a substance misuse and/or LGBT+ setting</w:t>
      </w:r>
    </w:p>
    <w:p w:rsidR="00422EC2" w:rsidP="00422EC2" w:rsidRDefault="00422EC2" w14:paraId="1BD4DFE9" w14:textId="77777777">
      <w:pPr>
        <w:numPr>
          <w:ilvl w:val="0"/>
          <w:numId w:val="48"/>
        </w:numPr>
        <w:tabs>
          <w:tab w:val="left" w:pos="-720"/>
        </w:tabs>
        <w:suppressAutoHyphens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Experience of producing information and publicity</w:t>
      </w:r>
    </w:p>
    <w:p w:rsidRPr="00422EC2" w:rsidR="00422EC2" w:rsidP="00422EC2" w:rsidRDefault="00422EC2" w14:paraId="7B1CD2EE" w14:textId="77777777">
      <w:pPr>
        <w:suppressAutoHyphens/>
        <w:ind w:left="360"/>
        <w:rPr>
          <w:rFonts w:ascii="Arial" w:hAnsi="Arial" w:cs="Arial"/>
        </w:rPr>
      </w:pPr>
    </w:p>
    <w:p w:rsidRPr="00422EC2" w:rsidR="00422EC2" w:rsidP="00422EC2" w:rsidRDefault="00422EC2" w14:paraId="4F5BB82E" w14:textId="77777777">
      <w:pPr>
        <w:suppressAutoHyphens/>
        <w:rPr>
          <w:rFonts w:ascii="Arial" w:hAnsi="Arial" w:cs="Arial"/>
        </w:rPr>
      </w:pPr>
    </w:p>
    <w:p w:rsidR="000743B2" w:rsidP="000743B2" w:rsidRDefault="000743B2" w14:paraId="3B0F9CAF" w14:textId="77777777">
      <w:pPr>
        <w:pStyle w:val="ListParagraph"/>
        <w:suppressAutoHyphens/>
        <w:rPr>
          <w:rFonts w:ascii="Arial" w:hAnsi="Arial" w:cs="Arial"/>
        </w:rPr>
      </w:pPr>
    </w:p>
    <w:p w:rsidR="000743B2" w:rsidP="000743B2" w:rsidRDefault="000743B2" w14:paraId="38E9663B" w14:textId="7C25563A">
      <w:pPr>
        <w:suppressAutoHyphens/>
        <w:rPr>
          <w:rFonts w:ascii="Arial" w:hAnsi="Arial" w:cs="Arial"/>
        </w:rPr>
      </w:pPr>
    </w:p>
    <w:p w:rsidR="000743B2" w:rsidP="1D0E422D" w:rsidRDefault="000743B2" w14:paraId="23D47E62" w14:textId="2A013E35">
      <w:pPr>
        <w:suppressAutoHyphens/>
        <w:jc w:val="center"/>
        <w:rPr>
          <w:rFonts w:ascii="Arial" w:hAnsi="Arial" w:cs="Arial"/>
        </w:rPr>
      </w:pPr>
    </w:p>
    <w:p w:rsidR="000743B2" w:rsidP="1D0E422D" w:rsidRDefault="000743B2" w14:paraId="0CBC5179" w14:textId="77777777">
      <w:pPr>
        <w:suppressAutoHyphens/>
        <w:jc w:val="center"/>
        <w:rPr>
          <w:rFonts w:ascii="Arial" w:hAnsi="Arial" w:cs="Arial"/>
        </w:rPr>
      </w:pPr>
    </w:p>
    <w:sectPr w:rsidR="000743B2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orient="portrait"/>
      <w:pgMar w:top="1134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104" w:rsidRDefault="00F21104" w14:paraId="19D680A2" w14:textId="77777777">
      <w:pPr>
        <w:spacing w:line="20" w:lineRule="exact"/>
      </w:pPr>
    </w:p>
  </w:endnote>
  <w:endnote w:type="continuationSeparator" w:id="0">
    <w:p w:rsidR="00F21104" w:rsidRDefault="00F21104" w14:paraId="1EC1C9D2" w14:textId="77777777">
      <w:r>
        <w:t xml:space="preserve"> </w:t>
      </w:r>
    </w:p>
  </w:endnote>
  <w:endnote w:type="continuationNotice" w:id="1">
    <w:p w:rsidR="00F21104" w:rsidRDefault="00F21104" w14:paraId="3BCF6B13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9" w:rsidRDefault="006E3389" w14:paraId="09A6DF30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3389" w:rsidRDefault="006E3389" w14:paraId="144A5D2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D0E422D" w:rsidP="1D0E422D" w:rsidRDefault="1D0E422D" w14:paraId="1865B472" w14:textId="3FB3BB8D">
    <w:pPr>
      <w:pStyle w:val="Footer"/>
      <w:spacing w:line="259" w:lineRule="auto"/>
      <w:jc w:val="center"/>
    </w:pPr>
    <w:r>
      <w:t>1</w:t>
    </w:r>
  </w:p>
  <w:p w:rsidR="006E3389" w:rsidP="1D0E422D" w:rsidRDefault="006E3389" w14:paraId="0364BA1D" w14:textId="3B28B7E1">
    <w:pPr>
      <w:pStyle w:val="Footer"/>
      <w:framePr w:wrap="around" w:hAnchor="margin" w:vAnchor="text" w:xAlign="right" w:y="1"/>
      <w:rPr>
        <w:rStyle w:val="PageNumber"/>
        <w:noProof/>
      </w:rPr>
    </w:pPr>
  </w:p>
  <w:p w:rsidR="006E3389" w:rsidP="001B4396" w:rsidRDefault="006E3389" w14:paraId="44E871BC" w14:textId="77777777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104" w:rsidRDefault="00F21104" w14:paraId="7B3F48DC" w14:textId="77777777">
      <w:r>
        <w:separator/>
      </w:r>
    </w:p>
  </w:footnote>
  <w:footnote w:type="continuationSeparator" w:id="0">
    <w:p w:rsidR="00F21104" w:rsidRDefault="00F21104" w14:paraId="000239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70CA9" w:rsidRDefault="009446CA" w14:paraId="1D4AC140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3BB6DB" wp14:editId="07777777">
          <wp:simplePos x="0" y="0"/>
          <wp:positionH relativeFrom="margin">
            <wp:posOffset>1428750</wp:posOffset>
          </wp:positionH>
          <wp:positionV relativeFrom="margin">
            <wp:posOffset>-771525</wp:posOffset>
          </wp:positionV>
          <wp:extent cx="2879725" cy="5880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818B2"/>
    <w:multiLevelType w:val="singleLevel"/>
    <w:tmpl w:val="8C0078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2313E00"/>
    <w:multiLevelType w:val="singleLevel"/>
    <w:tmpl w:val="8C0078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8850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77305EF"/>
    <w:multiLevelType w:val="singleLevel"/>
    <w:tmpl w:val="20F6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8333BE8"/>
    <w:multiLevelType w:val="multilevel"/>
    <w:tmpl w:val="0CE4C7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329A0"/>
    <w:multiLevelType w:val="singleLevel"/>
    <w:tmpl w:val="8D6C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A25849"/>
    <w:multiLevelType w:val="hybridMultilevel"/>
    <w:tmpl w:val="73446F3E"/>
    <w:lvl w:ilvl="0" w:tplc="0882C96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B2FB1"/>
    <w:multiLevelType w:val="multilevel"/>
    <w:tmpl w:val="CDB093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1B73AA"/>
    <w:multiLevelType w:val="hybridMultilevel"/>
    <w:tmpl w:val="329E5690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625A1"/>
    <w:multiLevelType w:val="hybridMultilevel"/>
    <w:tmpl w:val="B178F81E"/>
    <w:lvl w:ilvl="0" w:tplc="0882C960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366479"/>
    <w:multiLevelType w:val="multilevel"/>
    <w:tmpl w:val="6310F6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1B271F"/>
    <w:multiLevelType w:val="hybridMultilevel"/>
    <w:tmpl w:val="213E9696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D21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1F036F28"/>
    <w:multiLevelType w:val="hybridMultilevel"/>
    <w:tmpl w:val="2A44CE6C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C346B"/>
    <w:multiLevelType w:val="multilevel"/>
    <w:tmpl w:val="F810321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52115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302B2135"/>
    <w:multiLevelType w:val="hybridMultilevel"/>
    <w:tmpl w:val="46E06B66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B49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6C850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3A021C50"/>
    <w:multiLevelType w:val="multilevel"/>
    <w:tmpl w:val="B6F8FDA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E5BA3"/>
    <w:multiLevelType w:val="hybridMultilevel"/>
    <w:tmpl w:val="45206574"/>
    <w:lvl w:ilvl="0" w:tplc="999E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G Times" w:hAnsi="CG Tim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31898"/>
    <w:multiLevelType w:val="hybridMultilevel"/>
    <w:tmpl w:val="5D0034D8"/>
    <w:lvl w:ilvl="0" w:tplc="C34CB870">
      <w:start w:val="1"/>
      <w:numFmt w:val="decimal"/>
      <w:lvlText w:val="%1."/>
      <w:lvlJc w:val="left"/>
      <w:pPr>
        <w:ind w:left="720" w:hanging="360"/>
      </w:pPr>
    </w:lvl>
    <w:lvl w:ilvl="1" w:tplc="2B7EC7B4">
      <w:start w:val="1"/>
      <w:numFmt w:val="lowerLetter"/>
      <w:lvlText w:val="%2."/>
      <w:lvlJc w:val="left"/>
      <w:pPr>
        <w:ind w:left="1440" w:hanging="360"/>
      </w:pPr>
    </w:lvl>
    <w:lvl w:ilvl="2" w:tplc="C6AA229A">
      <w:start w:val="1"/>
      <w:numFmt w:val="lowerRoman"/>
      <w:lvlText w:val="%3."/>
      <w:lvlJc w:val="right"/>
      <w:pPr>
        <w:ind w:left="2160" w:hanging="180"/>
      </w:pPr>
    </w:lvl>
    <w:lvl w:ilvl="3" w:tplc="EACE6464">
      <w:start w:val="1"/>
      <w:numFmt w:val="decimal"/>
      <w:lvlText w:val="%4."/>
      <w:lvlJc w:val="left"/>
      <w:pPr>
        <w:ind w:left="2880" w:hanging="360"/>
      </w:pPr>
    </w:lvl>
    <w:lvl w:ilvl="4" w:tplc="D58280F2">
      <w:start w:val="1"/>
      <w:numFmt w:val="lowerLetter"/>
      <w:lvlText w:val="%5."/>
      <w:lvlJc w:val="left"/>
      <w:pPr>
        <w:ind w:left="3600" w:hanging="360"/>
      </w:pPr>
    </w:lvl>
    <w:lvl w:ilvl="5" w:tplc="28083110">
      <w:start w:val="1"/>
      <w:numFmt w:val="lowerRoman"/>
      <w:lvlText w:val="%6."/>
      <w:lvlJc w:val="right"/>
      <w:pPr>
        <w:ind w:left="4320" w:hanging="180"/>
      </w:pPr>
    </w:lvl>
    <w:lvl w:ilvl="6" w:tplc="A7028676">
      <w:start w:val="1"/>
      <w:numFmt w:val="decimal"/>
      <w:lvlText w:val="%7."/>
      <w:lvlJc w:val="left"/>
      <w:pPr>
        <w:ind w:left="5040" w:hanging="360"/>
      </w:pPr>
    </w:lvl>
    <w:lvl w:ilvl="7" w:tplc="D8A27B7E">
      <w:start w:val="1"/>
      <w:numFmt w:val="lowerLetter"/>
      <w:lvlText w:val="%8."/>
      <w:lvlJc w:val="left"/>
      <w:pPr>
        <w:ind w:left="5760" w:hanging="360"/>
      </w:pPr>
    </w:lvl>
    <w:lvl w:ilvl="8" w:tplc="1E085B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5AC8"/>
    <w:multiLevelType w:val="multilevel"/>
    <w:tmpl w:val="A652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77664"/>
    <w:multiLevelType w:val="hybridMultilevel"/>
    <w:tmpl w:val="93BE7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14CDF"/>
    <w:multiLevelType w:val="hybridMultilevel"/>
    <w:tmpl w:val="B26A2ABA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5C20E5"/>
    <w:multiLevelType w:val="hybridMultilevel"/>
    <w:tmpl w:val="725E2322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A7D95"/>
    <w:multiLevelType w:val="hybridMultilevel"/>
    <w:tmpl w:val="AE4AB84A"/>
    <w:lvl w:ilvl="0" w:tplc="9ECEB21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4E1F335E"/>
    <w:multiLevelType w:val="multilevel"/>
    <w:tmpl w:val="D3D63F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8A4C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4FE675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50A51B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2" w15:restartNumberingAfterBreak="0">
    <w:nsid w:val="527E7131"/>
    <w:multiLevelType w:val="multilevel"/>
    <w:tmpl w:val="477827B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1F3D5B"/>
    <w:multiLevelType w:val="hybridMultilevel"/>
    <w:tmpl w:val="39DE4AD0"/>
    <w:lvl w:ilvl="0" w:tplc="0882C96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1E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5" w15:restartNumberingAfterBreak="0">
    <w:nsid w:val="57A51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57B44D02"/>
    <w:multiLevelType w:val="singleLevel"/>
    <w:tmpl w:val="20F6E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3E73AF"/>
    <w:multiLevelType w:val="multilevel"/>
    <w:tmpl w:val="23F4A3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BF0B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9" w15:restartNumberingAfterBreak="0">
    <w:nsid w:val="6864088D"/>
    <w:multiLevelType w:val="singleLevel"/>
    <w:tmpl w:val="4DCCF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1D7A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6B61411F"/>
    <w:multiLevelType w:val="multilevel"/>
    <w:tmpl w:val="08E0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E25E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3" w15:restartNumberingAfterBreak="0">
    <w:nsid w:val="71854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4" w15:restartNumberingAfterBreak="0">
    <w:nsid w:val="759070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701374"/>
    <w:multiLevelType w:val="multilevel"/>
    <w:tmpl w:val="0FA208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DE22AC"/>
    <w:multiLevelType w:val="singleLevel"/>
    <w:tmpl w:val="8C00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FF060FD"/>
    <w:multiLevelType w:val="singleLevel"/>
    <w:tmpl w:val="17928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hint="default" w:ascii="Symbol" w:hAnsi="Symbol"/>
        </w:rPr>
      </w:lvl>
    </w:lvlOverride>
  </w:num>
  <w:num w:numId="3">
    <w:abstractNumId w:val="31"/>
  </w:num>
  <w:num w:numId="4">
    <w:abstractNumId w:val="40"/>
  </w:num>
  <w:num w:numId="5">
    <w:abstractNumId w:val="43"/>
  </w:num>
  <w:num w:numId="6">
    <w:abstractNumId w:val="29"/>
  </w:num>
  <w:num w:numId="7">
    <w:abstractNumId w:val="35"/>
  </w:num>
  <w:num w:numId="8">
    <w:abstractNumId w:val="19"/>
  </w:num>
  <w:num w:numId="9">
    <w:abstractNumId w:val="42"/>
  </w:num>
  <w:num w:numId="10">
    <w:abstractNumId w:val="13"/>
  </w:num>
  <w:num w:numId="11">
    <w:abstractNumId w:val="16"/>
  </w:num>
  <w:num w:numId="12">
    <w:abstractNumId w:val="34"/>
  </w:num>
  <w:num w:numId="13">
    <w:abstractNumId w:val="38"/>
  </w:num>
  <w:num w:numId="14">
    <w:abstractNumId w:val="30"/>
  </w:num>
  <w:num w:numId="15">
    <w:abstractNumId w:val="3"/>
  </w:num>
  <w:num w:numId="16">
    <w:abstractNumId w:val="18"/>
  </w:num>
  <w:num w:numId="17">
    <w:abstractNumId w:val="15"/>
  </w:num>
  <w:num w:numId="18">
    <w:abstractNumId w:val="11"/>
  </w:num>
  <w:num w:numId="19">
    <w:abstractNumId w:val="45"/>
  </w:num>
  <w:num w:numId="20">
    <w:abstractNumId w:val="20"/>
  </w:num>
  <w:num w:numId="21">
    <w:abstractNumId w:val="8"/>
  </w:num>
  <w:num w:numId="22">
    <w:abstractNumId w:val="37"/>
  </w:num>
  <w:num w:numId="23">
    <w:abstractNumId w:val="32"/>
  </w:num>
  <w:num w:numId="24">
    <w:abstractNumId w:val="5"/>
  </w:num>
  <w:num w:numId="25">
    <w:abstractNumId w:val="28"/>
  </w:num>
  <w:num w:numId="26">
    <w:abstractNumId w:val="39"/>
  </w:num>
  <w:num w:numId="27">
    <w:abstractNumId w:val="2"/>
  </w:num>
  <w:num w:numId="28">
    <w:abstractNumId w:val="47"/>
  </w:num>
  <w:num w:numId="29">
    <w:abstractNumId w:val="1"/>
  </w:num>
  <w:num w:numId="30">
    <w:abstractNumId w:val="46"/>
  </w:num>
  <w:num w:numId="31">
    <w:abstractNumId w:val="36"/>
  </w:num>
  <w:num w:numId="32">
    <w:abstractNumId w:val="6"/>
  </w:num>
  <w:num w:numId="33">
    <w:abstractNumId w:val="44"/>
  </w:num>
  <w:num w:numId="34">
    <w:abstractNumId w:val="4"/>
  </w:num>
  <w:num w:numId="35">
    <w:abstractNumId w:val="23"/>
  </w:num>
  <w:num w:numId="36">
    <w:abstractNumId w:val="7"/>
  </w:num>
  <w:num w:numId="37">
    <w:abstractNumId w:val="9"/>
  </w:num>
  <w:num w:numId="38">
    <w:abstractNumId w:val="17"/>
  </w:num>
  <w:num w:numId="39">
    <w:abstractNumId w:val="21"/>
  </w:num>
  <w:num w:numId="40">
    <w:abstractNumId w:val="14"/>
  </w:num>
  <w:num w:numId="41">
    <w:abstractNumId w:val="25"/>
  </w:num>
  <w:num w:numId="42">
    <w:abstractNumId w:val="26"/>
  </w:num>
  <w:num w:numId="43">
    <w:abstractNumId w:val="10"/>
  </w:num>
  <w:num w:numId="44">
    <w:abstractNumId w:val="12"/>
  </w:num>
  <w:num w:numId="45">
    <w:abstractNumId w:val="33"/>
  </w:num>
  <w:num w:numId="46">
    <w:abstractNumId w:val="27"/>
  </w:num>
  <w:num w:numId="47">
    <w:abstractNumId w:val="41"/>
  </w:num>
  <w:num w:numId="48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en-GB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A"/>
    <w:rsid w:val="000242E6"/>
    <w:rsid w:val="00044FE5"/>
    <w:rsid w:val="0007380E"/>
    <w:rsid w:val="000743B2"/>
    <w:rsid w:val="00085F55"/>
    <w:rsid w:val="00116D08"/>
    <w:rsid w:val="00180AE3"/>
    <w:rsid w:val="00192CC2"/>
    <w:rsid w:val="001B4396"/>
    <w:rsid w:val="00210080"/>
    <w:rsid w:val="00236043"/>
    <w:rsid w:val="00247DC6"/>
    <w:rsid w:val="002559DF"/>
    <w:rsid w:val="00266622"/>
    <w:rsid w:val="002B54B3"/>
    <w:rsid w:val="002F72A7"/>
    <w:rsid w:val="00350445"/>
    <w:rsid w:val="003728C4"/>
    <w:rsid w:val="00376E55"/>
    <w:rsid w:val="00396D0B"/>
    <w:rsid w:val="003F0DF6"/>
    <w:rsid w:val="003F3ACD"/>
    <w:rsid w:val="00422EC2"/>
    <w:rsid w:val="00485672"/>
    <w:rsid w:val="004E0889"/>
    <w:rsid w:val="0052519C"/>
    <w:rsid w:val="005578B3"/>
    <w:rsid w:val="005F5DCC"/>
    <w:rsid w:val="006127A7"/>
    <w:rsid w:val="006E3389"/>
    <w:rsid w:val="00760049"/>
    <w:rsid w:val="00770CA9"/>
    <w:rsid w:val="00782B32"/>
    <w:rsid w:val="00785412"/>
    <w:rsid w:val="00786103"/>
    <w:rsid w:val="007A0763"/>
    <w:rsid w:val="0086724C"/>
    <w:rsid w:val="008957E8"/>
    <w:rsid w:val="008E7D3C"/>
    <w:rsid w:val="00934731"/>
    <w:rsid w:val="00937C99"/>
    <w:rsid w:val="009446CA"/>
    <w:rsid w:val="009466A9"/>
    <w:rsid w:val="00995DBA"/>
    <w:rsid w:val="009B4E20"/>
    <w:rsid w:val="009D62EC"/>
    <w:rsid w:val="00A5456D"/>
    <w:rsid w:val="00B058CE"/>
    <w:rsid w:val="00B22F98"/>
    <w:rsid w:val="00B50112"/>
    <w:rsid w:val="00B572AE"/>
    <w:rsid w:val="00B6124D"/>
    <w:rsid w:val="00BF0B99"/>
    <w:rsid w:val="00C43F5C"/>
    <w:rsid w:val="00C82417"/>
    <w:rsid w:val="00D41DFE"/>
    <w:rsid w:val="00D66BD6"/>
    <w:rsid w:val="00D67DFB"/>
    <w:rsid w:val="00D70AFB"/>
    <w:rsid w:val="00DB0CFD"/>
    <w:rsid w:val="00DF078A"/>
    <w:rsid w:val="00E0405D"/>
    <w:rsid w:val="00E20B57"/>
    <w:rsid w:val="00E62D02"/>
    <w:rsid w:val="00E73440"/>
    <w:rsid w:val="00EA24DD"/>
    <w:rsid w:val="00EB768B"/>
    <w:rsid w:val="00F13FE8"/>
    <w:rsid w:val="00F21104"/>
    <w:rsid w:val="00F25385"/>
    <w:rsid w:val="00F417FE"/>
    <w:rsid w:val="00FE7A2F"/>
    <w:rsid w:val="061A3A13"/>
    <w:rsid w:val="063CB417"/>
    <w:rsid w:val="07D88478"/>
    <w:rsid w:val="099DEC6B"/>
    <w:rsid w:val="0D180F3F"/>
    <w:rsid w:val="10463CE5"/>
    <w:rsid w:val="125213CE"/>
    <w:rsid w:val="13358F87"/>
    <w:rsid w:val="16E86C12"/>
    <w:rsid w:val="1A780277"/>
    <w:rsid w:val="1ABB21C5"/>
    <w:rsid w:val="1BF3D6A8"/>
    <w:rsid w:val="1D0E422D"/>
    <w:rsid w:val="1E787834"/>
    <w:rsid w:val="1F5A0D82"/>
    <w:rsid w:val="211C7D72"/>
    <w:rsid w:val="22B84DD3"/>
    <w:rsid w:val="24DD7999"/>
    <w:rsid w:val="265129BF"/>
    <w:rsid w:val="2FD0EAE6"/>
    <w:rsid w:val="3226642F"/>
    <w:rsid w:val="33E31CEE"/>
    <w:rsid w:val="33E8F132"/>
    <w:rsid w:val="376A085A"/>
    <w:rsid w:val="38451E01"/>
    <w:rsid w:val="3C97BF3C"/>
    <w:rsid w:val="41DB36E7"/>
    <w:rsid w:val="41E3CA81"/>
    <w:rsid w:val="4240880C"/>
    <w:rsid w:val="42CE6262"/>
    <w:rsid w:val="43FFEDB7"/>
    <w:rsid w:val="449A99DB"/>
    <w:rsid w:val="44FA92A4"/>
    <w:rsid w:val="49880589"/>
    <w:rsid w:val="4A8BC684"/>
    <w:rsid w:val="4D680D06"/>
    <w:rsid w:val="4FE060B2"/>
    <w:rsid w:val="5437CC1F"/>
    <w:rsid w:val="553949C2"/>
    <w:rsid w:val="556C86E1"/>
    <w:rsid w:val="584FEDA2"/>
    <w:rsid w:val="5B4EEB23"/>
    <w:rsid w:val="5B5A1AD6"/>
    <w:rsid w:val="603911C8"/>
    <w:rsid w:val="648A05C2"/>
    <w:rsid w:val="6669D00E"/>
    <w:rsid w:val="67D7C3B7"/>
    <w:rsid w:val="67F0B8E0"/>
    <w:rsid w:val="688EFBD4"/>
    <w:rsid w:val="6959481B"/>
    <w:rsid w:val="6BA90E84"/>
    <w:rsid w:val="6EE71D50"/>
    <w:rsid w:val="6EFE3D58"/>
    <w:rsid w:val="73761ED8"/>
    <w:rsid w:val="73D8FBB7"/>
    <w:rsid w:val="74AB64DC"/>
    <w:rsid w:val="7542515F"/>
    <w:rsid w:val="75E36E61"/>
    <w:rsid w:val="77BA7327"/>
    <w:rsid w:val="78029BDC"/>
    <w:rsid w:val="7994BE49"/>
    <w:rsid w:val="79E67D31"/>
    <w:rsid w:val="79F5CBE7"/>
    <w:rsid w:val="7B41181D"/>
    <w:rsid w:val="7CD1AC49"/>
    <w:rsid w:val="7DC11DDB"/>
    <w:rsid w:val="7E2A0EFD"/>
    <w:rsid w:val="7FB9D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4A3468"/>
  <w15:chartTrackingRefBased/>
  <w15:docId w15:val="{08188B3A-6976-4CE4-9AD3-8F84EE3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G Times" w:hAnsi="CG Times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3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4513"/>
      </w:tabs>
      <w:suppressAutoHyphens/>
      <w:jc w:val="center"/>
      <w:outlineLvl w:val="2"/>
    </w:pPr>
    <w:rPr>
      <w:rFonts w:ascii="Arial" w:hAnsi="Arial"/>
      <w:b/>
      <w:spacing w:val="-3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Arial" w:hAnsi="Arial"/>
      <w:b/>
      <w:spacing w:val="-3"/>
      <w:u w:val="single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1440" w:hanging="1440"/>
    </w:pPr>
    <w:rPr>
      <w:rFonts w:ascii="Arial" w:hAnsi="Arial"/>
      <w:spacing w:val="-3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720"/>
    </w:pPr>
    <w:rPr>
      <w:rFonts w:ascii="Arial" w:hAnsi="Arial"/>
      <w:spacing w:val="-3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34731"/>
    <w:pPr>
      <w:ind w:left="720"/>
    </w:pPr>
  </w:style>
  <w:style w:type="character" w:styleId="CommentReference">
    <w:name w:val="annotation reference"/>
    <w:basedOn w:val="DefaultParagraphFont"/>
    <w:rsid w:val="00C82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417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C82417"/>
    <w:rPr>
      <w:rFonts w:ascii="CG Times" w:hAnsi="CG Times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24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C82417"/>
    <w:rPr>
      <w:rFonts w:ascii="CG Times" w:hAnsi="CG Times"/>
      <w:b/>
      <w:bCs/>
      <w:lang w:val="en-AU" w:eastAsia="en-US"/>
    </w:rPr>
  </w:style>
  <w:style w:type="table" w:styleId="TableGrid">
    <w:name w:val="Table Grid"/>
    <w:basedOn w:val="TableNormal"/>
    <w:rsid w:val="008672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dnoteTextChar" w:customStyle="1">
    <w:name w:val="Endnote Text Char"/>
    <w:basedOn w:val="DefaultParagraphFont"/>
    <w:link w:val="EndnoteText"/>
    <w:semiHidden/>
    <w:rsid w:val="00786103"/>
    <w:rPr>
      <w:rFonts w:ascii="CG Times" w:hAnsi="CG Times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6E6F3F49FE248BEB38F4242D3D0F4" ma:contentTypeVersion="11" ma:contentTypeDescription="Create a new document." ma:contentTypeScope="" ma:versionID="30028ce6e62ebbf8465ead598df84274">
  <xsd:schema xmlns:xsd="http://www.w3.org/2001/XMLSchema" xmlns:xs="http://www.w3.org/2001/XMLSchema" xmlns:p="http://schemas.microsoft.com/office/2006/metadata/properties" xmlns:ns2="07778a63-7752-403c-947a-3ecf7325348c" xmlns:ns3="d61cfe7c-c40d-405e-9001-1a4bcc4af387" targetNamespace="http://schemas.microsoft.com/office/2006/metadata/properties" ma:root="true" ma:fieldsID="1eb58732a2bd23f3bec0b803b6220642" ns2:_="" ns3:_="">
    <xsd:import namespace="07778a63-7752-403c-947a-3ecf7325348c"/>
    <xsd:import namespace="d61cfe7c-c40d-405e-9001-1a4bcc4af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a63-7752-403c-947a-3ecf73253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fe7c-c40d-405e-9001-1a4bcc4af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5BD2A-CDE7-4DF3-BD85-FB2D4473CD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A47EDA-BDA5-485C-A5C3-664DC4627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1E8B-185B-4F92-A2AF-BC13F2C2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78a63-7752-403c-947a-3ecf7325348c"/>
    <ds:schemaRef ds:uri="d61cfe7c-c40d-405e-9001-1a4bcc4af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Wandsworth Carers Centre</dc:title>
  <dc:subject/>
  <dc:creator>Eglionna</dc:creator>
  <keywords/>
  <lastModifiedBy>Abigail McNeil</lastModifiedBy>
  <revision>3</revision>
  <lastPrinted>2007-05-25T22:38:00.0000000Z</lastPrinted>
  <dcterms:created xsi:type="dcterms:W3CDTF">2022-03-29T13:54:00.0000000Z</dcterms:created>
  <dcterms:modified xsi:type="dcterms:W3CDTF">2022-03-30T10:32:01.8189958Z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Louise Christie</vt:lpwstr>
  </property>
  <property fmtid="{D5CDD505-2E9C-101B-9397-08002B2CF9AE}" pid="3" name="Order">
    <vt:lpwstr>1285200.00000000</vt:lpwstr>
  </property>
  <property fmtid="{D5CDD505-2E9C-101B-9397-08002B2CF9AE}" pid="4" name="display_urn:schemas-microsoft-com:office:office#Author">
    <vt:lpwstr>Louise Christie</vt:lpwstr>
  </property>
</Properties>
</file>